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FC" w:rsidRPr="00DB7287" w:rsidRDefault="00B209FC" w:rsidP="00B209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DB7287">
        <w:rPr>
          <w:rFonts w:ascii="Times New Roman" w:hAnsi="Times New Roman" w:cs="Times New Roman"/>
          <w:b/>
          <w:bCs/>
          <w:sz w:val="36"/>
          <w:szCs w:val="36"/>
        </w:rPr>
        <w:t>Алгоритм разработки  инструкций по охране труда</w:t>
      </w:r>
    </w:p>
    <w:p w:rsidR="00B209FC" w:rsidRDefault="00B209FC" w:rsidP="00B20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209FC">
        <w:rPr>
          <w:rFonts w:ascii="Times New Roman" w:hAnsi="Times New Roman" w:cs="Times New Roman"/>
          <w:sz w:val="28"/>
          <w:szCs w:val="28"/>
        </w:rPr>
        <w:t xml:space="preserve">Основным нормативным правовым актом, </w:t>
      </w:r>
      <w:r>
        <w:rPr>
          <w:rFonts w:ascii="Times New Roman" w:hAnsi="Times New Roman" w:cs="Times New Roman"/>
          <w:sz w:val="28"/>
          <w:szCs w:val="28"/>
        </w:rPr>
        <w:t>регламентирующим</w:t>
      </w:r>
      <w:r w:rsidRPr="00B209F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B209FC">
        <w:rPr>
          <w:rFonts w:ascii="Times New Roman" w:hAnsi="Times New Roman" w:cs="Times New Roman"/>
          <w:sz w:val="28"/>
          <w:szCs w:val="28"/>
        </w:rPr>
        <w:t xml:space="preserve"> и принятия работодателями локальных нормативных правовых актов по охране труда </w:t>
      </w:r>
      <w:r>
        <w:rPr>
          <w:rFonts w:ascii="Times New Roman" w:hAnsi="Times New Roman" w:cs="Times New Roman"/>
          <w:sz w:val="28"/>
          <w:szCs w:val="28"/>
        </w:rPr>
        <w:t>- инструкций по охране труда</w:t>
      </w:r>
      <w:r w:rsidRPr="00B209FC">
        <w:rPr>
          <w:rFonts w:ascii="Times New Roman" w:hAnsi="Times New Roman" w:cs="Times New Roman"/>
          <w:sz w:val="28"/>
          <w:szCs w:val="28"/>
        </w:rPr>
        <w:t>, является Инструкция о порядке принятия локальных нормативных правовых актов по охране труда для профессий и отдельных видов работ (услуг)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Инструкция)</w:t>
      </w:r>
      <w:r w:rsidRPr="00B209FC">
        <w:rPr>
          <w:rFonts w:ascii="Times New Roman" w:hAnsi="Times New Roman" w:cs="Times New Roman"/>
          <w:sz w:val="28"/>
          <w:szCs w:val="28"/>
        </w:rPr>
        <w:t>, утвержденная постановлением Министерства труда и социальной защиты Республики Беларусь от 28.11.2008 N 176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B209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209FC" w:rsidRPr="00B209FC" w:rsidRDefault="00B209FC" w:rsidP="00B209FC">
      <w:pPr>
        <w:pStyle w:val="newncpi"/>
        <w:spacing w:before="0" w:after="0"/>
        <w:rPr>
          <w:sz w:val="28"/>
          <w:szCs w:val="28"/>
        </w:rPr>
      </w:pPr>
      <w:r w:rsidRPr="00B209FC">
        <w:rPr>
          <w:color w:val="000000"/>
          <w:sz w:val="28"/>
          <w:szCs w:val="28"/>
        </w:rPr>
        <w:t>Инструкция по охране труда - локальный нормативный правовой акт, содержащий требования по охране труда для профессий и (или) отдельных видов работ (услуг).</w:t>
      </w:r>
    </w:p>
    <w:p w:rsidR="00B209FC" w:rsidRDefault="00B209FC" w:rsidP="00B2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09FC">
        <w:rPr>
          <w:rFonts w:ascii="Times New Roman" w:hAnsi="Times New Roman" w:cs="Times New Roman"/>
          <w:sz w:val="28"/>
          <w:szCs w:val="28"/>
        </w:rPr>
        <w:t>Работодателем должны быть разработаны и приняты инструкции для профессий и отдельных видов работ (услуг), выполняемых в организации работ</w:t>
      </w:r>
      <w:r>
        <w:rPr>
          <w:rFonts w:ascii="Times New Roman" w:hAnsi="Times New Roman" w:cs="Times New Roman"/>
          <w:sz w:val="28"/>
          <w:szCs w:val="28"/>
        </w:rPr>
        <w:t>ающими</w:t>
      </w:r>
      <w:r w:rsidRPr="00B209FC">
        <w:rPr>
          <w:rFonts w:ascii="Times New Roman" w:hAnsi="Times New Roman" w:cs="Times New Roman"/>
          <w:sz w:val="28"/>
          <w:szCs w:val="28"/>
        </w:rPr>
        <w:t xml:space="preserve"> различных профессий и должностей (погрузочно-разгрузочные работы, работы с электроинструментом и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Pr="00B209FC">
        <w:rPr>
          <w:rFonts w:ascii="Times New Roman" w:hAnsi="Times New Roman" w:cs="Times New Roman"/>
          <w:sz w:val="28"/>
          <w:szCs w:val="28"/>
        </w:rPr>
        <w:t xml:space="preserve">), а также для работ, выполнение которых связано с повышенной опасностью (работы на высоте, работы в резервуарах, колодцах и других емкостных сооружениях и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Pr="00B209FC">
        <w:rPr>
          <w:rFonts w:ascii="Times New Roman" w:hAnsi="Times New Roman" w:cs="Times New Roman"/>
          <w:sz w:val="28"/>
          <w:szCs w:val="28"/>
        </w:rPr>
        <w:t>).</w:t>
      </w:r>
      <w:r w:rsidRPr="00B2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209FC" w:rsidRPr="00B209FC" w:rsidRDefault="00B209FC" w:rsidP="00B2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разрабатываются на основе нормативных правовых актов, в том числе технических нормативных правовых актов, требования которых должны соблюдаться в организации, а также требований по охране труда, изложенных в технологической документации, технической документации на оборудование, эксплуатируемое в организации, с учетом специфики деятельности организации, конкретных условий производства работ, оказания услуг.</w:t>
      </w:r>
      <w:proofErr w:type="gramEnd"/>
    </w:p>
    <w:p w:rsidR="00B209FC" w:rsidRPr="00B209FC" w:rsidRDefault="00B209FC" w:rsidP="00B2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 нормативных правовых актах, в том числе технических нормативных правовых актах, требований по охране труда для профессий или отдельных видов работ (услуг) работодатели разрабатывают и включают в инструкции по охране труда требования по охране труда, обеспечивающие сохранение жизни, здоровья и </w:t>
      </w:r>
      <w:proofErr w:type="gramStart"/>
      <w:r w:rsidRPr="00B20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работоспособности</w:t>
      </w:r>
      <w:proofErr w:type="gramEnd"/>
      <w:r w:rsidRPr="00B2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процессе трудовой деятельности.</w:t>
      </w:r>
    </w:p>
    <w:p w:rsidR="00B209FC" w:rsidRPr="00B209FC" w:rsidRDefault="00B209FC" w:rsidP="00FD2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a76"/>
      <w:bookmarkEnd w:id="1"/>
      <w:r w:rsidRPr="00B209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инструкции по охране труда включаются только те требования, которые относятся к охране труда и выполняются самими работающими.</w:t>
      </w:r>
    </w:p>
    <w:p w:rsidR="00B209FC" w:rsidRPr="00B209FC" w:rsidRDefault="00B209FC" w:rsidP="00791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инструкций по охране труда не должны противоречить нормативным правовым актам, техническим нормативным правовым актам, содержащим требования по охране труда.</w:t>
      </w:r>
    </w:p>
    <w:p w:rsidR="00B209FC" w:rsidRPr="00B209FC" w:rsidRDefault="00FD2939" w:rsidP="00791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t>И</w:t>
      </w:r>
      <w:r w:rsidR="00B209FC" w:rsidRPr="00B209FC">
        <w:rPr>
          <w:rFonts w:ascii="Times New Roman" w:hAnsi="Times New Roman" w:cs="Times New Roman"/>
          <w:sz w:val="28"/>
          <w:szCs w:val="28"/>
        </w:rPr>
        <w:t xml:space="preserve">нструкции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B209FC" w:rsidRPr="00B209FC">
        <w:rPr>
          <w:rFonts w:ascii="Times New Roman" w:hAnsi="Times New Roman" w:cs="Times New Roman"/>
          <w:sz w:val="28"/>
          <w:szCs w:val="28"/>
        </w:rPr>
        <w:t>разрабатываются в соответствии с перечнем</w:t>
      </w:r>
      <w:r>
        <w:rPr>
          <w:rFonts w:ascii="Times New Roman" w:hAnsi="Times New Roman" w:cs="Times New Roman"/>
          <w:sz w:val="28"/>
          <w:szCs w:val="28"/>
        </w:rPr>
        <w:t xml:space="preserve"> инструкций по охране труда</w:t>
      </w:r>
      <w:r w:rsidR="00B209FC" w:rsidRPr="00B209FC">
        <w:rPr>
          <w:rFonts w:ascii="Times New Roman" w:hAnsi="Times New Roman" w:cs="Times New Roman"/>
          <w:sz w:val="28"/>
          <w:szCs w:val="28"/>
        </w:rPr>
        <w:t xml:space="preserve">, который составляется службой охраны труда (специалистом по охране труда), </w:t>
      </w:r>
      <w:r w:rsidR="00F9309E">
        <w:rPr>
          <w:rFonts w:ascii="Times New Roman" w:hAnsi="Times New Roman" w:cs="Times New Roman"/>
          <w:sz w:val="28"/>
          <w:szCs w:val="28"/>
        </w:rPr>
        <w:t>либо юридическими лицами (индивидуальными предпринимателями), аккредитованными</w:t>
      </w:r>
      <w:r w:rsidR="0079110A">
        <w:rPr>
          <w:rFonts w:ascii="Times New Roman" w:hAnsi="Times New Roman" w:cs="Times New Roman"/>
          <w:sz w:val="28"/>
          <w:szCs w:val="28"/>
        </w:rPr>
        <w:t xml:space="preserve"> (аккредитованным)</w:t>
      </w:r>
      <w:r w:rsidR="00F9309E">
        <w:rPr>
          <w:rFonts w:ascii="Times New Roman" w:hAnsi="Times New Roman" w:cs="Times New Roman"/>
          <w:sz w:val="28"/>
          <w:szCs w:val="28"/>
        </w:rPr>
        <w:t xml:space="preserve"> на  </w:t>
      </w:r>
      <w:r w:rsidR="0079110A">
        <w:rPr>
          <w:rFonts w:ascii="Times New Roman" w:hAnsi="Times New Roman" w:cs="Times New Roman"/>
          <w:sz w:val="28"/>
          <w:szCs w:val="28"/>
        </w:rPr>
        <w:t>оказание услуг в области охраны труда, с участием руководителей структурных подразделений, служб, главных специалистов организации.</w:t>
      </w:r>
    </w:p>
    <w:p w:rsidR="0079110A" w:rsidRPr="0079110A" w:rsidRDefault="0079110A" w:rsidP="00791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инструкций по охране труда составляется с учетом утвержденного в организации штатного расписания в соответствии с Единым тарифно-квалификационным справочником работ и профессий рабочих, Единым квалификационным справочником должностей служащих.</w:t>
      </w:r>
    </w:p>
    <w:p w:rsidR="00B209FC" w:rsidRPr="00B209FC" w:rsidRDefault="00B209FC" w:rsidP="00791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FC">
        <w:rPr>
          <w:rFonts w:ascii="Times New Roman" w:hAnsi="Times New Roman" w:cs="Times New Roman"/>
          <w:sz w:val="28"/>
          <w:szCs w:val="28"/>
        </w:rPr>
        <w:t xml:space="preserve">Перечень инструкций утверждается руководителем организации или его заместителем, в должностные обязанности которого входят вопросы организации охраны труда. </w:t>
      </w:r>
    </w:p>
    <w:p w:rsidR="0079110A" w:rsidRPr="0079110A" w:rsidRDefault="0079110A" w:rsidP="00791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0"/>
      <w:bookmarkStart w:id="4" w:name="Par55"/>
      <w:bookmarkEnd w:id="3"/>
      <w:bookmarkEnd w:id="4"/>
      <w:r w:rsidRPr="0079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разработкой инструкций по охране труда возлагается на руководителя организации или его заместителя, в должностные обязанности которого входят вопросы организации охраны труда.</w:t>
      </w:r>
    </w:p>
    <w:p w:rsidR="00B209FC" w:rsidRPr="00B209FC" w:rsidRDefault="00B209FC" w:rsidP="00A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FC">
        <w:rPr>
          <w:rFonts w:ascii="Times New Roman" w:hAnsi="Times New Roman" w:cs="Times New Roman"/>
          <w:sz w:val="28"/>
          <w:szCs w:val="28"/>
        </w:rPr>
        <w:t>Инструкции разрабатываются руководителями структурных подразделений организации (цехов, участков, отделов, лабораторий, кафедр и других) с участием профсоюзов (уполномоченных лиц по охране труда работников организации).</w:t>
      </w:r>
    </w:p>
    <w:p w:rsidR="00B209FC" w:rsidRDefault="00B209FC" w:rsidP="00A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FC">
        <w:rPr>
          <w:rFonts w:ascii="Times New Roman" w:hAnsi="Times New Roman" w:cs="Times New Roman"/>
          <w:sz w:val="28"/>
          <w:szCs w:val="28"/>
        </w:rPr>
        <w:t>Руководство разработкой инструкций возлагается на руководителя организации или его заместителя, в должностные обязанности которого входят вопросы организации охраны труда.</w:t>
      </w:r>
    </w:p>
    <w:p w:rsidR="00A6563B" w:rsidRPr="00A6563B" w:rsidRDefault="0079110A" w:rsidP="00A65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инструкции по охране труда рассматривается службой охраны труда или специалистом, на которого возложены соответствующие </w:t>
      </w:r>
      <w:r w:rsidR="00A6563B">
        <w:rPr>
          <w:rFonts w:ascii="Times New Roman" w:hAnsi="Times New Roman" w:cs="Times New Roman"/>
          <w:sz w:val="28"/>
          <w:szCs w:val="28"/>
        </w:rPr>
        <w:t>обязанности по охране труда, либо юридическим лицом (индивидуальным предпринимателем) аккредитованным на оказание услуг в области охраны труда, а также заинтересованными подразделениями организации, профсоюзом (уполномоченным лицом по охране труда работников организации).</w:t>
      </w:r>
      <w:ins w:id="5" w:author="Unknown" w:date="2014-06-20T00:00:00Z">
        <w:r w:rsidRPr="00402D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ins>
    </w:p>
    <w:p w:rsidR="0079110A" w:rsidRPr="00A6563B" w:rsidRDefault="0079110A" w:rsidP="00A6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поступивших замечаний и предложений проект инструкции по охране труда дорабатывается.</w:t>
      </w:r>
    </w:p>
    <w:p w:rsidR="0079110A" w:rsidRPr="00A6563B" w:rsidRDefault="0079110A" w:rsidP="00A6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a52"/>
      <w:bookmarkEnd w:id="6"/>
      <w:r w:rsidRPr="00A6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инструкции по охране труда оформляется в соответствии с требованиями законодательства о делопроизводстве.</w:t>
      </w:r>
    </w:p>
    <w:p w:rsidR="0079110A" w:rsidRPr="00A6563B" w:rsidRDefault="0079110A" w:rsidP="00A6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a53"/>
      <w:bookmarkEnd w:id="7"/>
      <w:r w:rsidRPr="00A6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инструкции по охране труда подписывается руководителем структурного подразделения организации и представляется на согласование</w:t>
      </w:r>
      <w:r w:rsidR="00A6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63B">
        <w:rPr>
          <w:rFonts w:ascii="Times New Roman" w:hAnsi="Times New Roman" w:cs="Times New Roman"/>
          <w:sz w:val="28"/>
          <w:szCs w:val="28"/>
        </w:rPr>
        <w:t>служб</w:t>
      </w:r>
      <w:r w:rsidR="00A6563B">
        <w:rPr>
          <w:rFonts w:ascii="Times New Roman" w:hAnsi="Times New Roman" w:cs="Times New Roman"/>
          <w:sz w:val="28"/>
          <w:szCs w:val="28"/>
        </w:rPr>
        <w:t>е</w:t>
      </w:r>
      <w:r w:rsidR="00A6563B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A6563B">
        <w:rPr>
          <w:rFonts w:ascii="Times New Roman" w:hAnsi="Times New Roman" w:cs="Times New Roman"/>
          <w:sz w:val="28"/>
          <w:szCs w:val="28"/>
        </w:rPr>
        <w:t>(</w:t>
      </w:r>
      <w:r w:rsidR="00A6563B">
        <w:rPr>
          <w:rFonts w:ascii="Times New Roman" w:hAnsi="Times New Roman" w:cs="Times New Roman"/>
          <w:sz w:val="28"/>
          <w:szCs w:val="28"/>
        </w:rPr>
        <w:t>специалист</w:t>
      </w:r>
      <w:r w:rsidR="00A6563B">
        <w:rPr>
          <w:rFonts w:ascii="Times New Roman" w:hAnsi="Times New Roman" w:cs="Times New Roman"/>
          <w:sz w:val="28"/>
          <w:szCs w:val="28"/>
        </w:rPr>
        <w:t>у</w:t>
      </w:r>
      <w:r w:rsidR="00A6563B">
        <w:rPr>
          <w:rFonts w:ascii="Times New Roman" w:hAnsi="Times New Roman" w:cs="Times New Roman"/>
          <w:sz w:val="28"/>
          <w:szCs w:val="28"/>
        </w:rPr>
        <w:t>, на которого возложены соответствующие обязанности по охране труда</w:t>
      </w:r>
      <w:r w:rsidR="00A6563B">
        <w:rPr>
          <w:rFonts w:ascii="Times New Roman" w:hAnsi="Times New Roman" w:cs="Times New Roman"/>
          <w:sz w:val="28"/>
          <w:szCs w:val="28"/>
        </w:rPr>
        <w:t>)</w:t>
      </w:r>
      <w:r w:rsidR="00A6563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6563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6563B">
        <w:rPr>
          <w:rFonts w:ascii="Times New Roman" w:hAnsi="Times New Roman" w:cs="Times New Roman"/>
          <w:sz w:val="28"/>
          <w:szCs w:val="28"/>
        </w:rPr>
        <w:t>юридическ</w:t>
      </w:r>
      <w:r w:rsidR="00A6563B">
        <w:rPr>
          <w:rFonts w:ascii="Times New Roman" w:hAnsi="Times New Roman" w:cs="Times New Roman"/>
          <w:sz w:val="28"/>
          <w:szCs w:val="28"/>
        </w:rPr>
        <w:t>ого</w:t>
      </w:r>
      <w:r w:rsidR="00A6563B">
        <w:rPr>
          <w:rFonts w:ascii="Times New Roman" w:hAnsi="Times New Roman" w:cs="Times New Roman"/>
          <w:sz w:val="28"/>
          <w:szCs w:val="28"/>
        </w:rPr>
        <w:t xml:space="preserve"> лиц</w:t>
      </w:r>
      <w:r w:rsidR="00A6563B">
        <w:rPr>
          <w:rFonts w:ascii="Times New Roman" w:hAnsi="Times New Roman" w:cs="Times New Roman"/>
          <w:sz w:val="28"/>
          <w:szCs w:val="28"/>
        </w:rPr>
        <w:t>а</w:t>
      </w:r>
      <w:r w:rsidR="00A6563B">
        <w:rPr>
          <w:rFonts w:ascii="Times New Roman" w:hAnsi="Times New Roman" w:cs="Times New Roman"/>
          <w:sz w:val="28"/>
          <w:szCs w:val="28"/>
        </w:rPr>
        <w:t xml:space="preserve"> (индивидуальн</w:t>
      </w:r>
      <w:r w:rsidR="00A6563B">
        <w:rPr>
          <w:rFonts w:ascii="Times New Roman" w:hAnsi="Times New Roman" w:cs="Times New Roman"/>
          <w:sz w:val="28"/>
          <w:szCs w:val="28"/>
        </w:rPr>
        <w:t xml:space="preserve">ому </w:t>
      </w:r>
      <w:r w:rsidR="00A6563B">
        <w:rPr>
          <w:rFonts w:ascii="Times New Roman" w:hAnsi="Times New Roman" w:cs="Times New Roman"/>
          <w:sz w:val="28"/>
          <w:szCs w:val="28"/>
        </w:rPr>
        <w:t>предпринимател</w:t>
      </w:r>
      <w:r w:rsidR="00A6563B">
        <w:rPr>
          <w:rFonts w:ascii="Times New Roman" w:hAnsi="Times New Roman" w:cs="Times New Roman"/>
          <w:sz w:val="28"/>
          <w:szCs w:val="28"/>
        </w:rPr>
        <w:t>ю</w:t>
      </w:r>
      <w:r w:rsidR="00A6563B">
        <w:rPr>
          <w:rFonts w:ascii="Times New Roman" w:hAnsi="Times New Roman" w:cs="Times New Roman"/>
          <w:sz w:val="28"/>
          <w:szCs w:val="28"/>
        </w:rPr>
        <w:t>) аккредитованн</w:t>
      </w:r>
      <w:r w:rsidR="00A6563B">
        <w:rPr>
          <w:rFonts w:ascii="Times New Roman" w:hAnsi="Times New Roman" w:cs="Times New Roman"/>
          <w:sz w:val="28"/>
          <w:szCs w:val="28"/>
        </w:rPr>
        <w:t>ого</w:t>
      </w:r>
      <w:r w:rsidR="00A6563B">
        <w:rPr>
          <w:rFonts w:ascii="Times New Roman" w:hAnsi="Times New Roman" w:cs="Times New Roman"/>
          <w:sz w:val="28"/>
          <w:szCs w:val="28"/>
        </w:rPr>
        <w:t xml:space="preserve"> на оказание услуг в области охраны труда</w:t>
      </w:r>
      <w:r w:rsidR="00A6563B">
        <w:rPr>
          <w:rFonts w:ascii="Times New Roman" w:hAnsi="Times New Roman" w:cs="Times New Roman"/>
          <w:sz w:val="28"/>
          <w:szCs w:val="28"/>
        </w:rPr>
        <w:t xml:space="preserve">, </w:t>
      </w:r>
      <w:r w:rsidRPr="00A6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профсоюзу (уполномоченному лицу по охране труда работников организации).</w:t>
      </w:r>
    </w:p>
    <w:p w:rsidR="0079110A" w:rsidRPr="00A6563B" w:rsidRDefault="0079110A" w:rsidP="00A6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a54"/>
      <w:bookmarkEnd w:id="8"/>
      <w:r w:rsidRPr="00A6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инструкции по охране труда осуществляется руководителем организации или его заместителем, в должностные обязанности которого входят вопросы организации охраны труда, либо приказом организации.</w:t>
      </w:r>
    </w:p>
    <w:p w:rsidR="0079110A" w:rsidRDefault="0079110A" w:rsidP="00A6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a36"/>
      <w:bookmarkEnd w:id="9"/>
      <w:r w:rsidRPr="00A6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Утвержденные инструкции по охране труда регистрируются в порядке, установленном в организации.</w:t>
      </w:r>
    </w:p>
    <w:p w:rsidR="00A6563B" w:rsidRPr="00A6563B" w:rsidRDefault="00A6563B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 инструкции по охране труда выдаются руководителям структурных подразделений и соответствующим должностным лицам организации</w:t>
      </w:r>
      <w:r w:rsid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внесением сведений в журнал учета выдачи инструкций по охране труда.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a74"/>
      <w:bookmarkStart w:id="11" w:name="a30"/>
      <w:bookmarkStart w:id="12" w:name="a55"/>
      <w:bookmarkEnd w:id="10"/>
      <w:bookmarkEnd w:id="11"/>
      <w:bookmarkEnd w:id="12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инструкции по охране труда присваивается название и обозначение (регистрационный номер в организации).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инструкции по охране труда кратко указывается, для какой профессии или вида работ (оказываемых услуг) она предназначена.</w:t>
      </w:r>
    </w:p>
    <w:p w:rsidR="0079110A" w:rsidRPr="007120E2" w:rsidRDefault="007120E2" w:rsidP="0071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a56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9110A"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инструкции по охране труда излагаются в соответствии с последовательностью технологического процесса и с учетом условий, в которых выполняется данная работа.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a15"/>
      <w:bookmarkEnd w:id="14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охране труда должна содержать следующие главы, именуемые: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требования по охране труда»;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по охране труда перед началом работы»;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по охране труда при выполнении работы»;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по охране труда по окончании работы»;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по охране труда в аварийных ситуациях».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инструкцию по охране труда с учетом специфики профессии, вида работ (услуг) могут включаться другие главы.</w:t>
      </w:r>
    </w:p>
    <w:p w:rsidR="0079110A" w:rsidRPr="007120E2" w:rsidRDefault="0079110A" w:rsidP="0071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a57"/>
      <w:bookmarkEnd w:id="15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главе «Общие требования по охране труда» отражаются: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 недопустимости нахождения работающих в состоянии алкогольного, наркотического или токсического опьянения на рабочем месте, курения в неустановленных местах;</w:t>
      </w:r>
      <w:proofErr w:type="gramEnd"/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вредных и (или) опасных производственных факторов, которые могут воздействовать </w:t>
      </w:r>
      <w:proofErr w:type="gramStart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в процессе труда;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a69"/>
      <w:bookmarkEnd w:id="16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средств индивидуальной защиты, выдаваемых в соответствии с установленными нормами, с указанием маркировки по защитным свойствам;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обеспечению </w:t>
      </w:r>
      <w:proofErr w:type="spell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proofErr w:type="gram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взрывобезопасности;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уведомления работодателя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личной гигиене, которые должен знать и соблюдать работающий при выполнении работы, оказании услуг;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работающего за нарушение требований инструкции по охране </w:t>
      </w:r>
      <w:proofErr w:type="spell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  <w:proofErr w:type="spellEnd"/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«Требования по охране труда перед началом работы» отражается порядок: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годности к эксплуатации и применения средств индивидуальной защиты;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рабочего места, проверки комплектности и исправности оборудования, приспособлений и инструмента, эффективности работы вентиляционных систем, местного освещения, средств коллективной защиты (защитного заземления (</w:t>
      </w:r>
      <w:proofErr w:type="spell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зануления</w:t>
      </w:r>
      <w:proofErr w:type="spellEnd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электрооборудования, устройств оградительных, предохранительных, тормозных, автоматического контроля, сигнализации и других);</w:t>
      </w:r>
      <w:proofErr w:type="gramEnd"/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состояния исходных материалов, заготовок, полуфабрикатов, комплектующих изделий;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рабочего места при сменной работе.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a72"/>
      <w:bookmarkEnd w:id="17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главе «Требования по охране труда при выполнении работы» отражаются: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приемы безопасного выполнения работ (оказания услуг), использования технологического оборудования, приспособлений и инструмента;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безопасного обращения с исходными материалами (сырье, заготовки, полуфабрикаты);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приемы безопасной эксплуатации транспортных средств, тары и грузоподъемных механизмов;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по безопасному содержанию рабочего места;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отклонений от нормального технологического режима и методы их устранения;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направленные на предотвращение условий возникновения взрывов, пожаров и других аварийных ситуаций;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применению </w:t>
      </w:r>
      <w:proofErr w:type="gram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работающими</w:t>
      </w:r>
      <w:proofErr w:type="gramEnd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защиты, соответствующих характеру выполняемой работы и обеспечивающих безопасные условия труда.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a17"/>
      <w:bookmarkEnd w:id="18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главе «Требования по охране труда по окончании работы» отражаются: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безопасного отключения (остановки), разборки, очистки и смазки оборудования, приспособлений, машин, механизмов и аппаратуры;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уборки рабочего места;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сдачи рабочего места, а при непрерывном процессе - порядок передачи их по смене;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соблюдению мер личной гигиены;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извещения непосредственного руководителя или иного уполномоченного должностного лица работодателя о недостатках, влияющих на безопасность труда, выявленных во время работы.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«Требования по охране труда в аварийных ситуациях» отражаются: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(основные) аварийные ситуации, которые могут привести к аварии или несчастному случаю, а также причины, их вызывающие;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работающих при возникновении аварийных ситуаций;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 оказанию первой помощи потерпевшим при аварии, в результате </w:t>
      </w:r>
      <w:proofErr w:type="spell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отравления или внезапного заболевания;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сообщения об аварии и несчастном случае на производстве.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a10"/>
      <w:bookmarkStart w:id="20" w:name="a58"/>
      <w:bookmarkEnd w:id="19"/>
      <w:bookmarkEnd w:id="20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текста в инструкции по охране труда осуществляется с учетом требований, установленных к текстам документов законодательством о делопроизводстве.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a59"/>
      <w:bookmarkStart w:id="22" w:name="a60"/>
      <w:bookmarkEnd w:id="21"/>
      <w:bookmarkEnd w:id="22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 В инструкцию по охране труда не допускается включение отсылочных норм на другие нормативные правовые акты, в том числе технические нормативные правовые акты, содержащие требования по охране труда, за исключением отсылочных норм на иные инструкции по охране труда, действующие в организации. Требования нормативных правовых актов, в том числе технических нормативных правовых актов, содержащих </w:t>
      </w:r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по охране труда, воспроизводятся в инструкциях по охране труда путем четкого изложения.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a61"/>
      <w:bookmarkStart w:id="24" w:name="a62"/>
      <w:bookmarkEnd w:id="23"/>
      <w:bookmarkEnd w:id="24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тексте инструкции по охране труда следует избегать изложения требований в форме запрета. При необходимости следует определять цели установления требований.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инструкции по охране труда не применяются слова, подчеркивающие особое значение отдельных требований (строго, категорически, </w:t>
      </w:r>
      <w:proofErr w:type="gram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тому подобные), так как все нормативные предписания инструкции по охране труда должны выполняться работающими в равной степени.</w:t>
      </w:r>
    </w:p>
    <w:p w:rsidR="0079110A" w:rsidRPr="007120E2" w:rsidRDefault="0079110A" w:rsidP="00DB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отдельные требования инструкции по охране труда могут быть проиллюстрированы рисунками, схемами или чертежами, поясняющими смысл требований.</w:t>
      </w:r>
    </w:p>
    <w:p w:rsidR="0079110A" w:rsidRPr="007120E2" w:rsidRDefault="00DB7287" w:rsidP="00DB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110A"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безопасность выполнения работы обусловлена определенными нормами, то они указываются в инструкции по охране труда (величины зазоров, расстояний и тому подобного).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a63"/>
      <w:bookmarkStart w:id="26" w:name="a64"/>
      <w:bookmarkStart w:id="27" w:name="a11"/>
      <w:bookmarkStart w:id="28" w:name="a66"/>
      <w:bookmarkEnd w:id="25"/>
      <w:bookmarkEnd w:id="26"/>
      <w:bookmarkEnd w:id="27"/>
      <w:bookmarkEnd w:id="28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Инструкции по охране труда актуализируются с целью определения их соответствия действующим требованиям по охране труда и решения вопроса о необходимости их пересмотра.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a31"/>
      <w:bookmarkEnd w:id="29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Пересмотр инструкций по охране труда осуществляется не реже одного раза в пять лет, а инструкций по охране труда для профессий и работ с повышенной опасностью - не реже одного раза в три года.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a67"/>
      <w:bookmarkEnd w:id="30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течение указанных сроков условия труда на рабочих местах и требования нормативных правовых актов, технических нормативных правовых актов, использованных при составлении инструкции по охране труда, не изменились, то приказом по организации действие инструкции по охране труда продлевается на следующий срок, о чем делается запись: «Срок действия продлен. Приказ </w:t>
      </w:r>
      <w:proofErr w:type="gramStart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__ № __» </w:t>
      </w:r>
      <w:proofErr w:type="gramStart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1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странице инструкции по охране труда.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a70"/>
      <w:bookmarkEnd w:id="31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истечения сроков</w:t>
      </w:r>
      <w:r w:rsidR="00DB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Инструкции, инструкции по охране труда пересматриваются в случаях: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новых или внесения изменений и дополнений в нормативные правовые акты, технические нормативные правовые акты, содержащие требования по охране труда;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новой техники и технологий;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новых видов оборудования, материалов, аппаратуры и инструмента, изменения технологического процесса или условий работы. В данном случае пересмотр инструкции по охране труда производится до введения указанных изменений;</w:t>
      </w:r>
    </w:p>
    <w:p w:rsidR="0079110A" w:rsidRPr="007120E2" w:rsidRDefault="0079110A" w:rsidP="00712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аварийной ситуации, несчастного случая на производстве или профессионального заболевания, </w:t>
      </w:r>
      <w:proofErr w:type="gramStart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вызвавших</w:t>
      </w:r>
      <w:proofErr w:type="gramEnd"/>
      <w:r w:rsidRPr="0071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внесения изменения в инструкцию по охране труда.</w:t>
      </w:r>
    </w:p>
    <w:p w:rsidR="0079110A" w:rsidRPr="007120E2" w:rsidRDefault="0079110A" w:rsidP="00712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a40"/>
      <w:bookmarkEnd w:id="32"/>
    </w:p>
    <w:sectPr w:rsidR="0079110A" w:rsidRPr="0071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BE" w:rsidRDefault="00CB02BE" w:rsidP="007120E2">
      <w:pPr>
        <w:spacing w:after="0" w:line="240" w:lineRule="auto"/>
      </w:pPr>
      <w:r>
        <w:separator/>
      </w:r>
    </w:p>
  </w:endnote>
  <w:endnote w:type="continuationSeparator" w:id="0">
    <w:p w:rsidR="00CB02BE" w:rsidRDefault="00CB02BE" w:rsidP="007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BE" w:rsidRDefault="00CB02BE" w:rsidP="007120E2">
      <w:pPr>
        <w:spacing w:after="0" w:line="240" w:lineRule="auto"/>
      </w:pPr>
      <w:r>
        <w:separator/>
      </w:r>
    </w:p>
  </w:footnote>
  <w:footnote w:type="continuationSeparator" w:id="0">
    <w:p w:rsidR="00CB02BE" w:rsidRDefault="00CB02BE" w:rsidP="0071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F0"/>
    <w:rsid w:val="00615FF0"/>
    <w:rsid w:val="007120E2"/>
    <w:rsid w:val="0079110A"/>
    <w:rsid w:val="00A6563B"/>
    <w:rsid w:val="00B209FC"/>
    <w:rsid w:val="00C5330B"/>
    <w:rsid w:val="00CB02BE"/>
    <w:rsid w:val="00DB7287"/>
    <w:rsid w:val="00F9309E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209F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D2939"/>
    <w:rPr>
      <w:color w:val="0038C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0E2"/>
  </w:style>
  <w:style w:type="paragraph" w:styleId="a8">
    <w:name w:val="footer"/>
    <w:basedOn w:val="a"/>
    <w:link w:val="a9"/>
    <w:uiPriority w:val="99"/>
    <w:unhideWhenUsed/>
    <w:rsid w:val="0071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209F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D2939"/>
    <w:rPr>
      <w:color w:val="0038C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0E2"/>
  </w:style>
  <w:style w:type="paragraph" w:styleId="a8">
    <w:name w:val="footer"/>
    <w:basedOn w:val="a"/>
    <w:link w:val="a9"/>
    <w:uiPriority w:val="99"/>
    <w:unhideWhenUsed/>
    <w:rsid w:val="0071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2018-08-15T09:42:00Z</dcterms:created>
  <dcterms:modified xsi:type="dcterms:W3CDTF">2018-08-15T11:37:00Z</dcterms:modified>
</cp:coreProperties>
</file>